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3200" w14:textId="77777777" w:rsidR="00C1411E" w:rsidRPr="00C1411E" w:rsidRDefault="3ADE3C02" w:rsidP="00484CC0">
      <w:bookmarkStart w:id="0" w:name="_GoBack"/>
      <w:bookmarkEnd w:id="0"/>
      <w:r>
        <w:t>MAISTERINTUTKIELMAN SUUNNITELMALOMAKE</w:t>
      </w:r>
    </w:p>
    <w:p w14:paraId="3B931988" w14:textId="77777777" w:rsidR="00B139F6" w:rsidRDefault="00B139F6" w:rsidP="00484CC0"/>
    <w:p w14:paraId="1547381F" w14:textId="77777777" w:rsidR="00B139F6" w:rsidRPr="00B65AE5" w:rsidRDefault="00B139F6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97"/>
      </w:tblGrid>
      <w:tr w:rsidR="00A94234" w:rsidRPr="00B65AE5" w14:paraId="1680E08C" w14:textId="77777777" w:rsidTr="4477151E">
        <w:trPr>
          <w:trHeight w:val="407"/>
        </w:trPr>
        <w:tc>
          <w:tcPr>
            <w:tcW w:w="10159" w:type="dxa"/>
            <w:gridSpan w:val="2"/>
            <w:vAlign w:val="center"/>
          </w:tcPr>
          <w:p w14:paraId="6840BC33" w14:textId="4A8F6695" w:rsidR="00A94234" w:rsidRPr="00AD5849" w:rsidRDefault="3ADE3C02" w:rsidP="009D257D">
            <w:pPr>
              <w:jc w:val="left"/>
            </w:pPr>
            <w:r>
              <w:t>MAISTERINTUTKIELMAN TEKIJÄ</w:t>
            </w:r>
          </w:p>
        </w:tc>
      </w:tr>
      <w:tr w:rsidR="00A94234" w:rsidRPr="00B65AE5" w14:paraId="459E5CAA" w14:textId="77777777" w:rsidTr="4477151E">
        <w:trPr>
          <w:trHeight w:val="308"/>
        </w:trPr>
        <w:tc>
          <w:tcPr>
            <w:tcW w:w="4962" w:type="dxa"/>
          </w:tcPr>
          <w:p w14:paraId="6933238A" w14:textId="77777777" w:rsidR="00550E6B" w:rsidRDefault="00C1411E" w:rsidP="00484CC0">
            <w:r>
              <w:t>Nimi</w:t>
            </w:r>
            <w:r w:rsidR="00CB380F">
              <w:t xml:space="preserve">  </w:t>
            </w:r>
            <w:bookmarkStart w:id="1" w:name="Text1"/>
            <w:r w:rsidR="00CB38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1"/>
          </w:p>
          <w:p w14:paraId="69E74650" w14:textId="77777777" w:rsidR="00A94234" w:rsidRPr="00550E6B" w:rsidRDefault="00A94234" w:rsidP="00484CC0"/>
        </w:tc>
        <w:tc>
          <w:tcPr>
            <w:tcW w:w="5197" w:type="dxa"/>
          </w:tcPr>
          <w:p w14:paraId="68815B74" w14:textId="77777777" w:rsidR="00A94234" w:rsidRPr="00B65AE5" w:rsidRDefault="00A94234" w:rsidP="00484CC0">
            <w:r w:rsidRPr="00B65AE5">
              <w:t>Opiskelijanumero</w:t>
            </w:r>
            <w:r w:rsidR="00CB380F">
              <w:t xml:space="preserve">  </w:t>
            </w:r>
            <w:bookmarkStart w:id="2" w:name="Text2"/>
            <w:r w:rsidR="00CB380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2"/>
          </w:p>
        </w:tc>
      </w:tr>
      <w:tr w:rsidR="00C1411E" w:rsidRPr="00B65AE5" w14:paraId="7813BA5A" w14:textId="77777777" w:rsidTr="4477151E">
        <w:trPr>
          <w:trHeight w:val="414"/>
        </w:trPr>
        <w:tc>
          <w:tcPr>
            <w:tcW w:w="4962" w:type="dxa"/>
          </w:tcPr>
          <w:p w14:paraId="6755B255" w14:textId="77777777" w:rsidR="00C1411E" w:rsidRPr="00B65AE5" w:rsidRDefault="009D4B7A" w:rsidP="00484CC0">
            <w:r w:rsidRPr="00B65AE5">
              <w:t>Sähköpostiosoite</w:t>
            </w:r>
            <w:r w:rsidR="00CB380F">
              <w:t xml:space="preserve"> </w:t>
            </w:r>
            <w:bookmarkStart w:id="3" w:name="Text3"/>
            <w:r w:rsidR="00CB380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3"/>
          </w:p>
        </w:tc>
        <w:tc>
          <w:tcPr>
            <w:tcW w:w="5197" w:type="dxa"/>
          </w:tcPr>
          <w:p w14:paraId="5DA75925" w14:textId="77777777" w:rsidR="00C1411E" w:rsidRPr="00B65AE5" w:rsidRDefault="00C1411E" w:rsidP="00484CC0">
            <w:r w:rsidRPr="00B65AE5">
              <w:t>Puhelinnumero:</w:t>
            </w:r>
            <w:r w:rsidR="00CB380F">
              <w:t xml:space="preserve">  </w:t>
            </w:r>
            <w:bookmarkStart w:id="4" w:name="Text4"/>
            <w:r w:rsidR="00CB38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4"/>
          </w:p>
        </w:tc>
      </w:tr>
      <w:tr w:rsidR="00C1411E" w:rsidRPr="00B65AE5" w14:paraId="04BF4F15" w14:textId="77777777" w:rsidTr="4477151E">
        <w:trPr>
          <w:trHeight w:val="420"/>
        </w:trPr>
        <w:tc>
          <w:tcPr>
            <w:tcW w:w="4962" w:type="dxa"/>
          </w:tcPr>
          <w:p w14:paraId="27E10DB3" w14:textId="77777777" w:rsidR="00C1411E" w:rsidRPr="00B65AE5" w:rsidRDefault="009D4B7A" w:rsidP="00484CC0">
            <w:r w:rsidRPr="00B65AE5">
              <w:t xml:space="preserve">Lähiosoite </w:t>
            </w:r>
            <w:bookmarkStart w:id="5" w:name="Text5"/>
            <w:r w:rsidR="00CB380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5"/>
          </w:p>
        </w:tc>
        <w:tc>
          <w:tcPr>
            <w:tcW w:w="5197" w:type="dxa"/>
          </w:tcPr>
          <w:p w14:paraId="7FD7615E" w14:textId="74CF6207" w:rsidR="00C1411E" w:rsidRPr="00B65AE5" w:rsidRDefault="009D4B7A" w:rsidP="00484CC0">
            <w:bookmarkStart w:id="6" w:name="Text6"/>
            <w:r>
              <w:t xml:space="preserve">Postinumero ja postitoimipaikka </w:t>
            </w:r>
            <w:r w:rsidR="00CB380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6"/>
          </w:p>
        </w:tc>
      </w:tr>
      <w:tr w:rsidR="009D4B7A" w:rsidRPr="00B65AE5" w14:paraId="35149C83" w14:textId="77777777" w:rsidTr="4477151E">
        <w:trPr>
          <w:trHeight w:val="420"/>
        </w:trPr>
        <w:tc>
          <w:tcPr>
            <w:tcW w:w="10159" w:type="dxa"/>
            <w:gridSpan w:val="2"/>
          </w:tcPr>
          <w:p w14:paraId="3A499CE4" w14:textId="3B4B89B8" w:rsidR="009D4B7A" w:rsidRPr="0039702C" w:rsidRDefault="0039702C" w:rsidP="3ADE3C02">
            <w:pPr>
              <w:rPr>
                <w:color w:val="auto"/>
              </w:rPr>
            </w:pPr>
            <w:r w:rsidRPr="0039702C">
              <w:rPr>
                <w:color w:val="auto"/>
              </w:rPr>
              <w:t>M</w:t>
            </w:r>
            <w:r w:rsidR="00FC5348" w:rsidRPr="0039702C">
              <w:rPr>
                <w:color w:val="auto"/>
              </w:rPr>
              <w:t>aisteriohjelma</w:t>
            </w:r>
            <w:r w:rsidRPr="0039702C">
              <w:rPr>
                <w:color w:val="auto"/>
              </w:rPr>
              <w:t xml:space="preserve"> ja </w:t>
            </w:r>
            <w:r w:rsidR="00E069F5" w:rsidRPr="0039702C">
              <w:rPr>
                <w:color w:val="auto"/>
              </w:rPr>
              <w:t xml:space="preserve">opintosuunta </w:t>
            </w:r>
            <w:r w:rsidR="009D4B7A" w:rsidRPr="3ADE3C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B7A" w:rsidRPr="0039702C">
              <w:rPr>
                <w:color w:val="auto"/>
              </w:rPr>
              <w:instrText xml:space="preserve"> FORMTEXT </w:instrText>
            </w:r>
            <w:r w:rsidR="009D4B7A" w:rsidRPr="3ADE3C02">
              <w:rPr>
                <w:color w:val="auto"/>
              </w:rPr>
            </w:r>
            <w:r w:rsidR="009D4B7A" w:rsidRPr="3ADE3C02">
              <w:rPr>
                <w:color w:val="auto"/>
              </w:rPr>
              <w:fldChar w:fldCharType="separate"/>
            </w:r>
            <w:r w:rsidR="009D4B7A" w:rsidRPr="0039702C">
              <w:rPr>
                <w:noProof/>
                <w:color w:val="auto"/>
              </w:rPr>
              <w:t> </w:t>
            </w:r>
            <w:r w:rsidR="009D4B7A" w:rsidRPr="0039702C">
              <w:rPr>
                <w:noProof/>
                <w:color w:val="auto"/>
              </w:rPr>
              <w:t> </w:t>
            </w:r>
            <w:r w:rsidR="009D4B7A" w:rsidRPr="0039702C">
              <w:rPr>
                <w:noProof/>
                <w:color w:val="auto"/>
              </w:rPr>
              <w:t> </w:t>
            </w:r>
            <w:r w:rsidR="009D4B7A" w:rsidRPr="0039702C">
              <w:rPr>
                <w:noProof/>
                <w:color w:val="auto"/>
              </w:rPr>
              <w:t> </w:t>
            </w:r>
            <w:r w:rsidR="009D4B7A" w:rsidRPr="0039702C">
              <w:rPr>
                <w:noProof/>
                <w:color w:val="auto"/>
              </w:rPr>
              <w:t> </w:t>
            </w:r>
            <w:r w:rsidR="009D4B7A" w:rsidRPr="3ADE3C02">
              <w:fldChar w:fldCharType="end"/>
            </w:r>
          </w:p>
        </w:tc>
      </w:tr>
      <w:tr w:rsidR="0039702C" w:rsidRPr="00B65AE5" w14:paraId="7267F522" w14:textId="77777777" w:rsidTr="4477151E">
        <w:trPr>
          <w:trHeight w:val="420"/>
        </w:trPr>
        <w:tc>
          <w:tcPr>
            <w:tcW w:w="10159" w:type="dxa"/>
            <w:gridSpan w:val="2"/>
          </w:tcPr>
          <w:p w14:paraId="59F6F6D3" w14:textId="123BF6EA" w:rsidR="0039702C" w:rsidRPr="0039702C" w:rsidRDefault="0039702C" w:rsidP="3ADE3C02">
            <w:pPr>
              <w:rPr>
                <w:color w:val="auto"/>
              </w:rPr>
            </w:pPr>
            <w:r w:rsidRPr="0039702C">
              <w:rPr>
                <w:color w:val="auto"/>
              </w:rPr>
              <w:t xml:space="preserve">Opiskelijan tiedekunta </w:t>
            </w:r>
            <w:r w:rsidRPr="3ADE3C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702C">
              <w:rPr>
                <w:color w:val="auto"/>
              </w:rPr>
              <w:instrText xml:space="preserve"> FORMTEXT </w:instrText>
            </w:r>
            <w:r w:rsidRPr="3ADE3C02">
              <w:rPr>
                <w:color w:val="auto"/>
              </w:rPr>
            </w:r>
            <w:r w:rsidRPr="3ADE3C02">
              <w:rPr>
                <w:color w:val="auto"/>
              </w:rPr>
              <w:fldChar w:fldCharType="separate"/>
            </w:r>
            <w:r w:rsidRPr="0039702C">
              <w:rPr>
                <w:noProof/>
                <w:color w:val="auto"/>
              </w:rPr>
              <w:t> </w:t>
            </w:r>
            <w:r w:rsidRPr="0039702C">
              <w:rPr>
                <w:noProof/>
                <w:color w:val="auto"/>
              </w:rPr>
              <w:t> </w:t>
            </w:r>
            <w:r w:rsidRPr="0039702C">
              <w:rPr>
                <w:noProof/>
                <w:color w:val="auto"/>
              </w:rPr>
              <w:t> </w:t>
            </w:r>
            <w:r w:rsidRPr="0039702C">
              <w:rPr>
                <w:noProof/>
                <w:color w:val="auto"/>
              </w:rPr>
              <w:t> </w:t>
            </w:r>
            <w:r w:rsidRPr="0039702C">
              <w:rPr>
                <w:noProof/>
                <w:color w:val="auto"/>
              </w:rPr>
              <w:t> </w:t>
            </w:r>
            <w:r w:rsidRPr="3ADE3C02">
              <w:fldChar w:fldCharType="end"/>
            </w:r>
          </w:p>
        </w:tc>
      </w:tr>
    </w:tbl>
    <w:p w14:paraId="72C52494" w14:textId="77777777" w:rsidR="004873C0" w:rsidRDefault="004873C0" w:rsidP="00484CC0"/>
    <w:p w14:paraId="10193D8D" w14:textId="77777777" w:rsidR="00B139F6" w:rsidRDefault="00B139F6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39"/>
      </w:tblGrid>
      <w:tr w:rsidR="004873C0" w:rsidRPr="00B65AE5" w14:paraId="452B090B" w14:textId="77777777" w:rsidTr="3ADE3C02">
        <w:trPr>
          <w:cantSplit/>
          <w:trHeight w:val="406"/>
        </w:trPr>
        <w:tc>
          <w:tcPr>
            <w:tcW w:w="10159" w:type="dxa"/>
            <w:gridSpan w:val="2"/>
            <w:vAlign w:val="center"/>
          </w:tcPr>
          <w:p w14:paraId="335B0066" w14:textId="77777777" w:rsidR="004873C0" w:rsidRPr="00E22AF0" w:rsidRDefault="3ADE3C02" w:rsidP="009D257D">
            <w:pPr>
              <w:jc w:val="left"/>
            </w:pPr>
            <w:r>
              <w:t>MAISTERINTUTKIELMA</w:t>
            </w:r>
          </w:p>
        </w:tc>
      </w:tr>
      <w:tr w:rsidR="004873C0" w:rsidRPr="00B65AE5" w14:paraId="702EBC1E" w14:textId="77777777" w:rsidTr="3ADE3C02">
        <w:trPr>
          <w:cantSplit/>
          <w:trHeight w:val="509"/>
        </w:trPr>
        <w:tc>
          <w:tcPr>
            <w:tcW w:w="10159" w:type="dxa"/>
            <w:gridSpan w:val="2"/>
          </w:tcPr>
          <w:p w14:paraId="1F06C97C" w14:textId="77777777" w:rsidR="004873C0" w:rsidRDefault="009D4B7A" w:rsidP="00484CC0">
            <w:r>
              <w:t>T</w:t>
            </w:r>
            <w:r w:rsidR="004873C0">
              <w:t>yön otsikko (työnimi)</w:t>
            </w:r>
            <w:r w:rsidR="00CB380F">
              <w:t xml:space="preserve">  </w:t>
            </w:r>
            <w:bookmarkStart w:id="7" w:name="Text7"/>
            <w:r w:rsidR="00CB380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7"/>
          </w:p>
          <w:p w14:paraId="626C4F65" w14:textId="77777777" w:rsidR="00B139F6" w:rsidRPr="00B65AE5" w:rsidRDefault="00B139F6" w:rsidP="00484CC0"/>
        </w:tc>
      </w:tr>
      <w:tr w:rsidR="004873C0" w:rsidRPr="00B65AE5" w14:paraId="61A0DE99" w14:textId="77777777" w:rsidTr="3ADE3C02">
        <w:trPr>
          <w:cantSplit/>
          <w:trHeight w:val="585"/>
        </w:trPr>
        <w:tc>
          <w:tcPr>
            <w:tcW w:w="4820" w:type="dxa"/>
          </w:tcPr>
          <w:p w14:paraId="4BF3B05A" w14:textId="546F9676" w:rsidR="004873C0" w:rsidRDefault="3ADE3C02" w:rsidP="00484CC0">
            <w:r>
              <w:t>Työn alkamisajankohta</w:t>
            </w:r>
          </w:p>
          <w:bookmarkStart w:id="8" w:name="Text8"/>
          <w:p w14:paraId="5EC1446F" w14:textId="77777777" w:rsidR="00CB380F" w:rsidRPr="00AD5849" w:rsidRDefault="00CB380F" w:rsidP="00484C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39" w:type="dxa"/>
          </w:tcPr>
          <w:p w14:paraId="376B4B10" w14:textId="77777777" w:rsidR="004873C0" w:rsidRDefault="3ADE3C02" w:rsidP="00484CC0">
            <w:r>
              <w:t xml:space="preserve">Työn arvioitu valmistumisajankohta </w:t>
            </w:r>
          </w:p>
          <w:bookmarkStart w:id="9" w:name="Text9"/>
          <w:p w14:paraId="2A2B7E81" w14:textId="77777777" w:rsidR="00CB380F" w:rsidRPr="00B65AE5" w:rsidRDefault="00CB380F" w:rsidP="00484CC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D4B7A" w:rsidRPr="00B65AE5" w14:paraId="50EA3773" w14:textId="77777777" w:rsidTr="3ADE3C02">
        <w:trPr>
          <w:cantSplit/>
          <w:trHeight w:val="585"/>
        </w:trPr>
        <w:tc>
          <w:tcPr>
            <w:tcW w:w="4820" w:type="dxa"/>
          </w:tcPr>
          <w:p w14:paraId="73887536" w14:textId="434CB4A5" w:rsidR="009D4B7A" w:rsidRPr="00AD5849" w:rsidRDefault="009D4B7A" w:rsidP="0039702C">
            <w:r>
              <w:t>Maisterintutkielman</w:t>
            </w:r>
            <w:r w:rsidR="0039702C">
              <w:t xml:space="preserve"> </w:t>
            </w:r>
            <w:r>
              <w:t xml:space="preserve">kieli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9" w:type="dxa"/>
          </w:tcPr>
          <w:p w14:paraId="55058C75" w14:textId="77777777" w:rsidR="009D4B7A" w:rsidRPr="00AD5849" w:rsidRDefault="009D4B7A" w:rsidP="00484CC0">
            <w:r>
              <w:t xml:space="preserve">Koulusivistyksen kieli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02C" w:rsidRPr="00B65AE5" w14:paraId="4759DBD7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643B05C9" w14:textId="7795B7F2" w:rsidR="0039702C" w:rsidRDefault="0039702C" w:rsidP="00484CC0">
            <w:r>
              <w:t xml:space="preserve">Tutkinnon kieli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013" w:rsidRPr="00B65AE5" w14:paraId="3E9060AA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68206A06" w14:textId="301A0C96" w:rsidR="00816013" w:rsidRPr="00AD5849" w:rsidRDefault="5BFB53B9" w:rsidP="0039702C">
            <w:r>
              <w:t xml:space="preserve">Mahdolliset rahoitussopimukset </w:t>
            </w:r>
            <w:bookmarkStart w:id="10" w:name="Text11"/>
            <w:r w:rsidR="008160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6013">
              <w:instrText xml:space="preserve"> FORMTEXT </w:instrText>
            </w:r>
            <w:r w:rsidR="00816013">
              <w:fldChar w:fldCharType="separate"/>
            </w:r>
            <w:r w:rsidR="00816013">
              <w:rPr>
                <w:noProof/>
              </w:rPr>
              <w:t> </w:t>
            </w:r>
            <w:r w:rsidR="00816013">
              <w:rPr>
                <w:noProof/>
              </w:rPr>
              <w:t> </w:t>
            </w:r>
            <w:r w:rsidR="00816013">
              <w:rPr>
                <w:noProof/>
              </w:rPr>
              <w:t> </w:t>
            </w:r>
            <w:r w:rsidR="00816013">
              <w:rPr>
                <w:noProof/>
              </w:rPr>
              <w:t> </w:t>
            </w:r>
            <w:r w:rsidR="00816013">
              <w:rPr>
                <w:noProof/>
              </w:rPr>
              <w:t> </w:t>
            </w:r>
            <w:r w:rsidR="00816013">
              <w:fldChar w:fldCharType="end"/>
            </w:r>
            <w:bookmarkEnd w:id="10"/>
          </w:p>
        </w:tc>
      </w:tr>
      <w:tr w:rsidR="00816013" w:rsidRPr="00B65AE5" w14:paraId="10C24DC7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43D93698" w14:textId="4680DC7C" w:rsidR="00816013" w:rsidRPr="00B139F6" w:rsidRDefault="0039702C" w:rsidP="3ADE3C02">
            <w:pPr>
              <w:rPr>
                <w:vertAlign w:val="superscript"/>
              </w:rPr>
            </w:pPr>
            <w:r w:rsidRPr="0039702C">
              <w:rPr>
                <w:color w:val="auto"/>
              </w:rPr>
              <w:t>A</w:t>
            </w:r>
            <w:r w:rsidR="00D14E61" w:rsidRPr="0039702C">
              <w:rPr>
                <w:color w:val="auto"/>
              </w:rPr>
              <w:t xml:space="preserve">ineiston </w:t>
            </w:r>
            <w:r w:rsidR="5BFB53B9" w:rsidRPr="0039702C">
              <w:rPr>
                <w:color w:val="auto"/>
              </w:rPr>
              <w:t>hyödyntäminen</w:t>
            </w:r>
            <w:r w:rsidRPr="0039702C">
              <w:rPr>
                <w:color w:val="auto"/>
              </w:rPr>
              <w:t xml:space="preserve"> </w:t>
            </w:r>
            <w:r>
              <w:t xml:space="preserve">ja </w:t>
            </w:r>
            <w:proofErr w:type="spellStart"/>
            <w:r w:rsidR="5BFB53B9">
              <w:t>käyttöoike</w:t>
            </w:r>
            <w:proofErr w:type="spellEnd"/>
            <w:r w:rsidR="005533F5" w:rsidRPr="3ADE3C02">
              <w:t xml:space="preserve"> </w:t>
            </w:r>
            <w:r w:rsidR="5BFB53B9">
              <w:t>￼</w:t>
            </w:r>
            <w:bookmarkStart w:id="11" w:name="Text12"/>
            <w:r w:rsidR="005C3C6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C67">
              <w:instrText xml:space="preserve"> FORMTEXT </w:instrText>
            </w:r>
            <w:r w:rsidR="005C3C67">
              <w:fldChar w:fldCharType="separate"/>
            </w:r>
            <w:r w:rsidR="005C3C67">
              <w:rPr>
                <w:noProof/>
              </w:rPr>
              <w:t> </w:t>
            </w:r>
            <w:r w:rsidR="005C3C67">
              <w:rPr>
                <w:noProof/>
              </w:rPr>
              <w:t> </w:t>
            </w:r>
            <w:r w:rsidR="005C3C67">
              <w:rPr>
                <w:noProof/>
              </w:rPr>
              <w:t> </w:t>
            </w:r>
            <w:r w:rsidR="005C3C67">
              <w:rPr>
                <w:noProof/>
              </w:rPr>
              <w:t> </w:t>
            </w:r>
            <w:r w:rsidR="005C3C67" w:rsidRPr="3ADE3C02">
              <w:rPr>
                <w:noProof/>
              </w:rPr>
              <w:t>￼</w:t>
            </w:r>
            <w:r w:rsidR="005C3C67">
              <w:fldChar w:fldCharType="end"/>
            </w:r>
            <w:bookmarkEnd w:id="11"/>
          </w:p>
          <w:p w14:paraId="7F104114" w14:textId="7C11C205" w:rsidR="00816013" w:rsidRPr="00BF05A4" w:rsidRDefault="00816013" w:rsidP="00816013">
            <w:pPr>
              <w:rPr>
                <w:rStyle w:val="punaineneditoitavaChar"/>
                <w:lang w:val="fi-FI"/>
              </w:rPr>
            </w:pPr>
          </w:p>
          <w:p w14:paraId="2D9D90A1" w14:textId="03DCDCFA" w:rsidR="00816013" w:rsidRPr="00B139F6" w:rsidRDefault="00816013" w:rsidP="00816013"/>
        </w:tc>
      </w:tr>
      <w:tr w:rsidR="0039702C" w:rsidRPr="00B65AE5" w14:paraId="399B5518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61578755" w14:textId="0E555ADC" w:rsidR="0039702C" w:rsidRDefault="0039702C" w:rsidP="0039702C">
            <w:r>
              <w:t xml:space="preserve">Tuloksien </w:t>
            </w:r>
            <w:proofErr w:type="spellStart"/>
            <w:r>
              <w:t>käyttöoikedet</w:t>
            </w:r>
            <w:proofErr w:type="spellEnd"/>
            <w:r>
              <w:t xml:space="preserve"> ja</w:t>
            </w:r>
            <w:r w:rsidR="005C3C67">
              <w:t xml:space="preserve"> julkaiseminen￼</w:t>
            </w:r>
            <w:r w:rsidR="005C3C6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C67">
              <w:instrText xml:space="preserve"> FORMTEXT </w:instrText>
            </w:r>
            <w:r w:rsidR="005C3C67">
              <w:fldChar w:fldCharType="separate"/>
            </w:r>
            <w:r w:rsidR="005C3C67">
              <w:rPr>
                <w:noProof/>
              </w:rPr>
              <w:t> </w:t>
            </w:r>
            <w:r w:rsidR="005C3C67">
              <w:rPr>
                <w:noProof/>
              </w:rPr>
              <w:t> </w:t>
            </w:r>
            <w:r w:rsidR="005C3C67">
              <w:rPr>
                <w:noProof/>
              </w:rPr>
              <w:t> </w:t>
            </w:r>
            <w:r w:rsidR="005C3C67">
              <w:rPr>
                <w:noProof/>
              </w:rPr>
              <w:t> </w:t>
            </w:r>
            <w:r w:rsidR="005C3C67" w:rsidRPr="3ADE3C02">
              <w:rPr>
                <w:noProof/>
              </w:rPr>
              <w:t>￼</w:t>
            </w:r>
            <w:r w:rsidR="005C3C67">
              <w:fldChar w:fldCharType="end"/>
            </w:r>
          </w:p>
          <w:p w14:paraId="573F7C95" w14:textId="371C26A0" w:rsidR="0066490D" w:rsidRDefault="0066490D" w:rsidP="0039702C"/>
        </w:tc>
      </w:tr>
    </w:tbl>
    <w:p w14:paraId="092E843E" w14:textId="3206C895" w:rsidR="004873C0" w:rsidRPr="00B05EE4" w:rsidRDefault="004873C0" w:rsidP="00484CC0">
      <w:pPr>
        <w:rPr>
          <w:color w:val="FF0000"/>
        </w:rPr>
      </w:pPr>
    </w:p>
    <w:p w14:paraId="71A657CE" w14:textId="77777777" w:rsidR="00B05EE4" w:rsidRDefault="00B05EE4" w:rsidP="00484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B7A" w14:paraId="38AA63FB" w14:textId="77777777" w:rsidTr="3ADE3C02">
        <w:tc>
          <w:tcPr>
            <w:tcW w:w="10456" w:type="dxa"/>
          </w:tcPr>
          <w:p w14:paraId="5893F3CC" w14:textId="77777777" w:rsidR="009D4B7A" w:rsidRPr="009D4B7A" w:rsidRDefault="3ADE3C02" w:rsidP="3ADE3C02">
            <w:pPr>
              <w:shd w:val="clear" w:color="auto" w:fill="FFFFFF" w:themeFill="background1"/>
              <w:autoSpaceDE/>
              <w:autoSpaceDN/>
              <w:jc w:val="left"/>
              <w:rPr>
                <w:color w:val="auto"/>
                <w:lang w:eastAsia="fi-FI"/>
              </w:rPr>
            </w:pPr>
            <w:r w:rsidRPr="3ADE3C02">
              <w:rPr>
                <w:color w:val="auto"/>
                <w:lang w:eastAsia="fi-FI"/>
              </w:rPr>
              <w:t>Suunnitelma maisterintutkielman toteuttamiseksi: Tutkielman suorituspaikka, tausta ja tavoitteet,</w:t>
            </w:r>
          </w:p>
          <w:p w14:paraId="3EFCB892" w14:textId="262F2AAC" w:rsidR="009D4B7A" w:rsidRPr="00E45A5E" w:rsidRDefault="5BFB53B9" w:rsidP="3ADE3C02">
            <w:pPr>
              <w:shd w:val="clear" w:color="auto" w:fill="FFFFFF" w:themeFill="background1"/>
              <w:autoSpaceDE/>
              <w:autoSpaceDN/>
              <w:jc w:val="left"/>
              <w:rPr>
                <w:color w:val="FF0000"/>
                <w:lang w:eastAsia="fi-FI"/>
              </w:rPr>
            </w:pPr>
            <w:r w:rsidRPr="5BFB53B9">
              <w:rPr>
                <w:color w:val="auto"/>
                <w:lang w:eastAsia="fi-FI"/>
              </w:rPr>
              <w:t>aineisto ja menetelmät, aikataulu</w:t>
            </w:r>
            <w:del w:id="12" w:author="Asikainen, Henna R P" w:date="2018-02-14T11:49:00Z">
              <w:r w:rsidRPr="5BFB53B9" w:rsidDel="00E069F5">
                <w:rPr>
                  <w:color w:val="auto"/>
                  <w:lang w:eastAsia="fi-FI"/>
                </w:rPr>
                <w:delText xml:space="preserve"> </w:delText>
              </w:r>
            </w:del>
          </w:p>
          <w:p w14:paraId="00417C41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6B487A77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568F118E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49A15338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4D0274FE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724F1275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5E83F8B4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07E9084E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11F055EE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4C1D4AC6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1ACA7A6E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64C78209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54D47653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75CC2CEF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34E4C469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474FC616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5A6F20F1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744FAD6A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3FEF9234" w14:textId="211D853B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64C8AC7B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eastAsia="fi-FI"/>
              </w:rPr>
            </w:pPr>
          </w:p>
          <w:p w14:paraId="018DD17D" w14:textId="77777777" w:rsidR="009D4B7A" w:rsidRDefault="009D4B7A" w:rsidP="009D4B7A">
            <w:pPr>
              <w:shd w:val="clear" w:color="auto" w:fill="FFFFFF"/>
              <w:autoSpaceDE/>
              <w:autoSpaceDN/>
              <w:jc w:val="left"/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B1853" w:rsidRPr="00B65AE5" w14:paraId="1C7F00C3" w14:textId="77777777" w:rsidTr="4477151E">
        <w:trPr>
          <w:cantSplit/>
          <w:trHeight w:val="431"/>
        </w:trPr>
        <w:tc>
          <w:tcPr>
            <w:tcW w:w="10159" w:type="dxa"/>
            <w:vAlign w:val="center"/>
          </w:tcPr>
          <w:p w14:paraId="7BCA572B" w14:textId="77777777" w:rsidR="004B1853" w:rsidRPr="00AD5849" w:rsidRDefault="3ADE3C02" w:rsidP="009D257D">
            <w:pPr>
              <w:jc w:val="left"/>
            </w:pPr>
            <w:r>
              <w:lastRenderedPageBreak/>
              <w:t>OHJAUSVASTUUT</w:t>
            </w:r>
          </w:p>
        </w:tc>
      </w:tr>
      <w:tr w:rsidR="00AD5849" w:rsidRPr="00B65AE5" w14:paraId="6624B6DB" w14:textId="77777777" w:rsidTr="4477151E">
        <w:trPr>
          <w:cantSplit/>
          <w:trHeight w:val="849"/>
        </w:trPr>
        <w:tc>
          <w:tcPr>
            <w:tcW w:w="10159" w:type="dxa"/>
          </w:tcPr>
          <w:p w14:paraId="4F4D014B" w14:textId="75B2228F" w:rsidR="00E26EA9" w:rsidRPr="009D257D" w:rsidRDefault="4477151E" w:rsidP="4477151E">
            <w:pPr>
              <w:rPr>
                <w:sz w:val="18"/>
              </w:rPr>
            </w:pPr>
            <w:r>
              <w:t>Maisterintutkielman o</w:t>
            </w:r>
            <w:r w:rsidR="00F270EF">
              <w:t xml:space="preserve">hjaaja </w:t>
            </w:r>
            <w:r w:rsidRPr="4477151E">
              <w:rPr>
                <w:sz w:val="18"/>
              </w:rPr>
              <w:t>(ohjaajan nimi, oppiarvo, organisaatio, yhteystiedot: postiosoite, puhelin, sähköpostiosoite)</w:t>
            </w:r>
          </w:p>
          <w:p w14:paraId="58378CE3" w14:textId="77777777" w:rsidR="004873C0" w:rsidRDefault="009D257D" w:rsidP="00484CC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849" w:rsidRPr="00B65AE5" w14:paraId="5B1F1767" w14:textId="77777777" w:rsidTr="4477151E">
        <w:trPr>
          <w:cantSplit/>
          <w:trHeight w:val="372"/>
        </w:trPr>
        <w:tc>
          <w:tcPr>
            <w:tcW w:w="10159" w:type="dxa"/>
          </w:tcPr>
          <w:p w14:paraId="2987D9F5" w14:textId="77777777" w:rsidR="005C13CE" w:rsidRPr="009D257D" w:rsidRDefault="3ADE3C02" w:rsidP="3ADE3C02">
            <w:pPr>
              <w:rPr>
                <w:sz w:val="18"/>
              </w:rPr>
            </w:pPr>
            <w:r>
              <w:t xml:space="preserve">Muu ohjaaja/ ohjaajat ja yhteystiedot </w:t>
            </w:r>
            <w:r w:rsidRPr="3ADE3C02">
              <w:rPr>
                <w:sz w:val="18"/>
              </w:rPr>
              <w:t>(kunkin ohjaajan nimi, oppiarvo ja/tai tehtävänimike, organisaatio, yhteystiedot: postiosoite, puhelin, sähköpostiosoite)</w:t>
            </w:r>
          </w:p>
          <w:bookmarkStart w:id="13" w:name="Text13"/>
          <w:p w14:paraId="5BC16325" w14:textId="77777777" w:rsidR="005C13CE" w:rsidRDefault="00CB380F" w:rsidP="009D257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250565CC" w14:textId="77777777" w:rsidR="009D257D" w:rsidRDefault="009D257D" w:rsidP="009D257D"/>
        </w:tc>
      </w:tr>
      <w:tr w:rsidR="00AD5849" w:rsidRPr="00B65AE5" w14:paraId="7EC274C6" w14:textId="77777777" w:rsidTr="4477151E">
        <w:trPr>
          <w:cantSplit/>
          <w:trHeight w:val="372"/>
        </w:trPr>
        <w:tc>
          <w:tcPr>
            <w:tcW w:w="10159" w:type="dxa"/>
          </w:tcPr>
          <w:p w14:paraId="52D1B185" w14:textId="534B82E1" w:rsidR="00E26EA9" w:rsidRPr="0008705C" w:rsidRDefault="3ADE3C02" w:rsidP="3ADE3C02">
            <w:pPr>
              <w:rPr>
                <w:vertAlign w:val="superscript"/>
              </w:rPr>
            </w:pPr>
            <w:r>
              <w:t xml:space="preserve">Ohjaajien mahdolliset painopistealueet tai työnjako </w:t>
            </w:r>
          </w:p>
          <w:bookmarkStart w:id="14" w:name="Text14"/>
          <w:p w14:paraId="519412C2" w14:textId="77777777" w:rsidR="00B139F6" w:rsidRDefault="005C13CE" w:rsidP="00484CC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8A07558" w14:textId="77777777" w:rsidR="00E26EA9" w:rsidRDefault="00E26EA9" w:rsidP="00484CC0"/>
        </w:tc>
      </w:tr>
    </w:tbl>
    <w:p w14:paraId="0506DEE6" w14:textId="77777777" w:rsidR="002C0A7C" w:rsidRDefault="002C0A7C" w:rsidP="00484CC0"/>
    <w:p w14:paraId="73A1C08B" w14:textId="77777777" w:rsidR="002C0A7C" w:rsidRDefault="002C0A7C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2C0A7C" w:rsidRPr="00B65AE5" w14:paraId="57AD63E3" w14:textId="77777777" w:rsidTr="3ADE3C02">
        <w:trPr>
          <w:cantSplit/>
          <w:trHeight w:val="531"/>
        </w:trPr>
        <w:tc>
          <w:tcPr>
            <w:tcW w:w="10159" w:type="dxa"/>
          </w:tcPr>
          <w:p w14:paraId="1F648E08" w14:textId="77777777" w:rsidR="002C0A7C" w:rsidRDefault="002C0A7C" w:rsidP="00484CC0"/>
          <w:p w14:paraId="6FA9945B" w14:textId="77777777" w:rsidR="002C0A7C" w:rsidRPr="002C0A7C" w:rsidRDefault="3ADE3C02" w:rsidP="00484CC0">
            <w:r>
              <w:t>TYÖSKENTELYN TAVOITTEET JA AJANKÄYTTÖ</w:t>
            </w:r>
          </w:p>
        </w:tc>
      </w:tr>
      <w:tr w:rsidR="002C0A7C" w:rsidRPr="00B65AE5" w14:paraId="324F3282" w14:textId="77777777" w:rsidTr="3ADE3C02">
        <w:trPr>
          <w:cantSplit/>
          <w:trHeight w:val="1098"/>
        </w:trPr>
        <w:tc>
          <w:tcPr>
            <w:tcW w:w="10159" w:type="dxa"/>
          </w:tcPr>
          <w:p w14:paraId="31DDECFB" w14:textId="77777777" w:rsidR="00B139F6" w:rsidRDefault="00B139F6" w:rsidP="00816013"/>
          <w:p w14:paraId="29D93A24" w14:textId="21FB0443" w:rsidR="002C0A7C" w:rsidRPr="002C0A7C" w:rsidRDefault="3ADE3C02" w:rsidP="00816013">
            <w:r>
              <w:t xml:space="preserve">Opiskelijan arvioima tutkielmaan käytettävä työaika </w:t>
            </w:r>
            <w:r w:rsidRPr="3ADE3C02">
              <w:rPr>
                <w:sz w:val="18"/>
              </w:rPr>
              <w:t xml:space="preserve">(esim. tuntia päivittäin/viikossa/kuukaudessa): </w:t>
            </w:r>
          </w:p>
          <w:p w14:paraId="0D985292" w14:textId="77777777" w:rsidR="00E64A79" w:rsidRDefault="00E64A79" w:rsidP="00816013"/>
          <w:p w14:paraId="2EEF6DAC" w14:textId="77777777" w:rsidR="002C0A7C" w:rsidRPr="002C0A7C" w:rsidRDefault="002C0A7C" w:rsidP="005C3C67">
            <w:pPr>
              <w:pStyle w:val="punaineneditoitava"/>
            </w:pPr>
          </w:p>
        </w:tc>
      </w:tr>
      <w:tr w:rsidR="00E64A79" w:rsidRPr="00B65AE5" w14:paraId="53C5F1E1" w14:textId="77777777" w:rsidTr="3ADE3C02">
        <w:trPr>
          <w:cantSplit/>
          <w:trHeight w:val="684"/>
        </w:trPr>
        <w:tc>
          <w:tcPr>
            <w:tcW w:w="10159" w:type="dxa"/>
          </w:tcPr>
          <w:p w14:paraId="23516298" w14:textId="7A1369C6" w:rsidR="00784E45" w:rsidRPr="005C3C67" w:rsidRDefault="3ADE3C02" w:rsidP="3ADE3C02">
            <w:pPr>
              <w:rPr>
                <w:vertAlign w:val="superscript"/>
              </w:rPr>
            </w:pPr>
            <w:r>
              <w:t xml:space="preserve">Yhdessä asetetut </w:t>
            </w:r>
            <w:r w:rsidRPr="3ADE3C02">
              <w:rPr>
                <w:color w:val="auto"/>
              </w:rPr>
              <w:t xml:space="preserve">mahdolliset välitavoitteet </w:t>
            </w:r>
            <w:bookmarkStart w:id="15" w:name="Text17"/>
          </w:p>
          <w:p w14:paraId="044031FF" w14:textId="77777777" w:rsidR="005C13CE" w:rsidRPr="005C13CE" w:rsidRDefault="005C13CE" w:rsidP="0081601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DCAAFC5" w14:textId="65974438" w:rsidR="00B139F6" w:rsidRPr="00E45A5E" w:rsidRDefault="00B139F6" w:rsidP="00E45A5E">
            <w:pPr>
              <w:rPr>
                <w:color w:val="FF0000"/>
              </w:rPr>
            </w:pPr>
          </w:p>
        </w:tc>
      </w:tr>
      <w:tr w:rsidR="002C0A7C" w:rsidRPr="00B65AE5" w14:paraId="2ACF1C37" w14:textId="77777777" w:rsidTr="3ADE3C02">
        <w:trPr>
          <w:cantSplit/>
          <w:trHeight w:val="705"/>
        </w:trPr>
        <w:tc>
          <w:tcPr>
            <w:tcW w:w="10159" w:type="dxa"/>
          </w:tcPr>
          <w:p w14:paraId="3C16E9C3" w14:textId="4479725E" w:rsidR="002C0A7C" w:rsidRPr="002C0A7C" w:rsidRDefault="3ADE3C02" w:rsidP="3ADE3C02">
            <w:pPr>
              <w:rPr>
                <w:vertAlign w:val="superscript"/>
              </w:rPr>
            </w:pPr>
            <w:r>
              <w:t xml:space="preserve">Sopimus tapaamistiheydestä, yhteydenpitotavoista ja keskusteluun käytettävissä olevasta ajasta </w:t>
            </w:r>
          </w:p>
          <w:bookmarkStart w:id="16" w:name="Text19"/>
          <w:p w14:paraId="5612BEB9" w14:textId="77777777" w:rsidR="002C0A7C" w:rsidRPr="002C0A7C" w:rsidRDefault="00484CC0" w:rsidP="0081601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BF05A4">
              <w:t xml:space="preserve"> </w:t>
            </w:r>
          </w:p>
          <w:p w14:paraId="282B93BA" w14:textId="0EF2465F" w:rsidR="002C0A7C" w:rsidRPr="00E45A5E" w:rsidRDefault="002C0A7C" w:rsidP="00816013">
            <w:pPr>
              <w:rPr>
                <w:color w:val="FF0000"/>
              </w:rPr>
            </w:pPr>
          </w:p>
        </w:tc>
      </w:tr>
    </w:tbl>
    <w:p w14:paraId="667A350E" w14:textId="77777777" w:rsidR="00E22AF0" w:rsidRDefault="00E22AF0" w:rsidP="00484CC0"/>
    <w:p w14:paraId="79525A6F" w14:textId="77777777" w:rsidR="00816013" w:rsidRDefault="00816013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B1853" w:rsidRPr="00B65AE5" w14:paraId="0FE8E6C3" w14:textId="77777777" w:rsidTr="4477151E">
        <w:trPr>
          <w:cantSplit/>
          <w:trHeight w:val="352"/>
        </w:trPr>
        <w:tc>
          <w:tcPr>
            <w:tcW w:w="10159" w:type="dxa"/>
            <w:vAlign w:val="center"/>
          </w:tcPr>
          <w:p w14:paraId="67645A4B" w14:textId="77777777" w:rsidR="004B1853" w:rsidRPr="00AD5849" w:rsidRDefault="3ADE3C02" w:rsidP="00626615">
            <w:pPr>
              <w:jc w:val="left"/>
            </w:pPr>
            <w:r>
              <w:t>OHJAAJAN JA OPISKELIJAN ODOTUKSET JA OPPIMISTAVOITTEET</w:t>
            </w:r>
          </w:p>
        </w:tc>
      </w:tr>
      <w:tr w:rsidR="00B47FB4" w:rsidRPr="00B65AE5" w14:paraId="44C418C3" w14:textId="77777777" w:rsidTr="4477151E">
        <w:trPr>
          <w:cantSplit/>
          <w:trHeight w:val="1440"/>
        </w:trPr>
        <w:tc>
          <w:tcPr>
            <w:tcW w:w="10159" w:type="dxa"/>
          </w:tcPr>
          <w:p w14:paraId="74E96F73" w14:textId="77777777" w:rsidR="00B47FB4" w:rsidRPr="003F61C5" w:rsidRDefault="00B47FB4" w:rsidP="00484CC0"/>
          <w:p w14:paraId="3A6579DA" w14:textId="6EE8A515" w:rsidR="00B47FB4" w:rsidRPr="00626615" w:rsidRDefault="3ADE3C02" w:rsidP="3ADE3C02">
            <w:pPr>
              <w:pStyle w:val="punaineneditoitava"/>
              <w:rPr>
                <w:vertAlign w:val="superscript"/>
              </w:rPr>
            </w:pPr>
            <w:r>
              <w:t xml:space="preserve">Ohjaajan odotukset ohjattavalle </w:t>
            </w:r>
          </w:p>
          <w:bookmarkStart w:id="17" w:name="Text20"/>
          <w:p w14:paraId="62006966" w14:textId="125FB250" w:rsidR="00B47FB4" w:rsidRDefault="00484CC0" w:rsidP="00484CC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7C4854EA" w14:textId="77777777" w:rsidR="005C3C67" w:rsidRPr="003F61C5" w:rsidRDefault="005C3C67" w:rsidP="00484CC0"/>
          <w:p w14:paraId="44D859A7" w14:textId="77777777" w:rsidR="00626615" w:rsidRDefault="3ADE3C02" w:rsidP="00626615">
            <w:r>
              <w:t>Opiskelijan odotukset ohjaajalle</w:t>
            </w:r>
            <w:bookmarkStart w:id="18" w:name="Text21"/>
          </w:p>
          <w:p w14:paraId="3AF42F37" w14:textId="0C32C296" w:rsidR="00B47FB4" w:rsidRPr="00B65AE5" w:rsidRDefault="00484CC0" w:rsidP="005C3C6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47FB4" w:rsidRPr="00B65AE5" w14:paraId="678B0237" w14:textId="77777777" w:rsidTr="4477151E">
        <w:trPr>
          <w:cantSplit/>
          <w:trHeight w:val="439"/>
        </w:trPr>
        <w:tc>
          <w:tcPr>
            <w:tcW w:w="10159" w:type="dxa"/>
          </w:tcPr>
          <w:p w14:paraId="6BE24E06" w14:textId="691C4EF3" w:rsidR="00B33475" w:rsidRPr="00361834" w:rsidRDefault="5BFB53B9" w:rsidP="4477151E">
            <w:pPr>
              <w:rPr>
                <w:color w:val="FF0000"/>
              </w:rPr>
            </w:pPr>
            <w:r w:rsidRPr="00361834">
              <w:rPr>
                <w:color w:val="auto"/>
              </w:rPr>
              <w:t>Ohjaaja ja opiskelija ovat keskustelleet työn tavo</w:t>
            </w:r>
            <w:r w:rsidR="00D14E61" w:rsidRPr="00361834">
              <w:rPr>
                <w:color w:val="auto"/>
              </w:rPr>
              <w:t xml:space="preserve">itteista </w:t>
            </w:r>
          </w:p>
          <w:p w14:paraId="12EB30E8" w14:textId="223A7905" w:rsidR="00B33475" w:rsidRPr="00E45A5E" w:rsidRDefault="00B33475" w:rsidP="4477151E">
            <w:pPr>
              <w:rPr>
                <w:color w:val="auto"/>
              </w:rPr>
            </w:pPr>
          </w:p>
          <w:p w14:paraId="5471C3C2" w14:textId="5A6DBBF2" w:rsidR="00B33475" w:rsidRPr="00E45A5E" w:rsidRDefault="00B33475" w:rsidP="4477151E">
            <w:pPr>
              <w:rPr>
                <w:color w:val="auto"/>
              </w:rPr>
            </w:pPr>
          </w:p>
          <w:p w14:paraId="77B4A0D5" w14:textId="691C4EF3" w:rsidR="00B33475" w:rsidRPr="00E45A5E" w:rsidRDefault="00B33475" w:rsidP="4477151E">
            <w:pPr>
              <w:rPr>
                <w:color w:val="auto"/>
              </w:rPr>
            </w:pPr>
          </w:p>
        </w:tc>
      </w:tr>
    </w:tbl>
    <w:p w14:paraId="5AE0D51D" w14:textId="77777777" w:rsidR="00816013" w:rsidRDefault="00816013" w:rsidP="0081601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5080"/>
      </w:tblGrid>
      <w:tr w:rsidR="00816013" w:rsidRPr="00B65AE5" w14:paraId="19B12DB3" w14:textId="77777777" w:rsidTr="1A68011B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14:paraId="6F8CDFC0" w14:textId="77777777" w:rsidR="005C3C67" w:rsidRDefault="3ADE3C02" w:rsidP="00E678DE">
            <w:pPr>
              <w:jc w:val="left"/>
            </w:pPr>
            <w:r>
              <w:t xml:space="preserve">Maisterintutkielman suunnitelmassa ja sen toteuttamisessa on otettu huomioon Helsingin yliopiston eettiset periaatteet ja niistä on keskusteltu ohjaajan kanssa. </w:t>
            </w:r>
          </w:p>
          <w:p w14:paraId="7E5CB144" w14:textId="34B12BA1" w:rsidR="00816013" w:rsidRDefault="3ADE3C02" w:rsidP="00E678DE">
            <w:pPr>
              <w:jc w:val="left"/>
            </w:pPr>
            <w:r>
              <w:t xml:space="preserve">Mikäli </w:t>
            </w:r>
            <w:r w:rsidRPr="3ADE3C02">
              <w:rPr>
                <w:rStyle w:val="highlight"/>
              </w:rPr>
              <w:t>t</w:t>
            </w:r>
            <w:r>
              <w:t xml:space="preserve">utkielmaan liittyy </w:t>
            </w:r>
            <w:r w:rsidRPr="3ADE3C02">
              <w:rPr>
                <w:rStyle w:val="highlight"/>
              </w:rPr>
              <w:t>t</w:t>
            </w:r>
            <w:r>
              <w:t>ai saattaa liittyä koe-elä</w:t>
            </w:r>
            <w:r w:rsidRPr="3ADE3C02">
              <w:rPr>
                <w:rStyle w:val="highlight"/>
              </w:rPr>
              <w:t>i</w:t>
            </w:r>
            <w:r>
              <w:t xml:space="preserve">nlainsäädännön piiriin kuuluvaa opiskelijan suorittamaa </w:t>
            </w:r>
            <w:r w:rsidRPr="3ADE3C02">
              <w:rPr>
                <w:rStyle w:val="highlight"/>
              </w:rPr>
              <w:t>t</w:t>
            </w:r>
            <w:r>
              <w:t>utkimustyö</w:t>
            </w:r>
            <w:r w:rsidRPr="3ADE3C02">
              <w:rPr>
                <w:rStyle w:val="highlight"/>
              </w:rPr>
              <w:t>t</w:t>
            </w:r>
            <w:r>
              <w:t xml:space="preserve">ä </w:t>
            </w:r>
            <w:r w:rsidRPr="3ADE3C02">
              <w:rPr>
                <w:rStyle w:val="highlight"/>
              </w:rPr>
              <w:t>t</w:t>
            </w:r>
            <w:r>
              <w:t xml:space="preserve">ai </w:t>
            </w:r>
            <w:r w:rsidRPr="3ADE3C02">
              <w:rPr>
                <w:rStyle w:val="highlight"/>
              </w:rPr>
              <w:t>t</w:t>
            </w:r>
            <w:r>
              <w:t>oimenpiteitä, nämä sekä opiskelijan suorittamat koe-elä</w:t>
            </w:r>
            <w:r w:rsidRPr="3ADE3C02">
              <w:rPr>
                <w:rStyle w:val="highlight"/>
              </w:rPr>
              <w:t>i</w:t>
            </w:r>
            <w:r>
              <w:t xml:space="preserve">ntieteen opinnot on kuvattava </w:t>
            </w:r>
            <w:r w:rsidRPr="3ADE3C02">
              <w:rPr>
                <w:rStyle w:val="highlight"/>
              </w:rPr>
              <w:t>t</w:t>
            </w:r>
            <w:r>
              <w:t xml:space="preserve">ässä kohdassa </w:t>
            </w:r>
            <w:r w:rsidRPr="3ADE3C02">
              <w:rPr>
                <w:rStyle w:val="highlight"/>
              </w:rPr>
              <w:t>t</w:t>
            </w:r>
            <w:r>
              <w:t>ai eri liitteessä.</w:t>
            </w:r>
          </w:p>
          <w:p w14:paraId="450987F2" w14:textId="057E02DE" w:rsidR="00816013" w:rsidRPr="00B65AE5" w:rsidRDefault="00816013" w:rsidP="00E678DE">
            <w:pPr>
              <w:jc w:val="left"/>
            </w:pPr>
          </w:p>
        </w:tc>
      </w:tr>
      <w:tr w:rsidR="00816013" w:rsidRPr="00B65AE5" w14:paraId="2773C19F" w14:textId="77777777" w:rsidTr="1A68011B">
        <w:trPr>
          <w:cantSplit/>
          <w:trHeight w:val="782"/>
        </w:trPr>
        <w:tc>
          <w:tcPr>
            <w:tcW w:w="10159" w:type="dxa"/>
            <w:gridSpan w:val="2"/>
          </w:tcPr>
          <w:p w14:paraId="3D32FD40" w14:textId="391A38EA" w:rsidR="00816013" w:rsidRDefault="00816013" w:rsidP="00816013"/>
          <w:p w14:paraId="682A5631" w14:textId="40124700" w:rsidR="00816013" w:rsidRPr="00E45A5E" w:rsidRDefault="3ADE3C02" w:rsidP="3ADE3C02">
            <w:pPr>
              <w:rPr>
                <w:color w:val="FF0000"/>
              </w:rPr>
            </w:pPr>
            <w:r>
              <w:t>Suunnitelma on voimassa _______________________ asti</w:t>
            </w:r>
          </w:p>
          <w:p w14:paraId="3B397CC1" w14:textId="2F8348AD" w:rsidR="00816013" w:rsidRPr="00B65AE5" w:rsidRDefault="00816013" w:rsidP="00816013"/>
        </w:tc>
      </w:tr>
      <w:tr w:rsidR="00192400" w:rsidRPr="00B65AE5" w14:paraId="72878A4A" w14:textId="77777777" w:rsidTr="1A68011B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14:paraId="1ED7AB82" w14:textId="7F4EE516" w:rsidR="00192400" w:rsidRDefault="3ADE3C02" w:rsidP="00626615">
            <w:pPr>
              <w:jc w:val="left"/>
            </w:pPr>
            <w:r>
              <w:t xml:space="preserve">Muita huomioitava seikkoja: </w:t>
            </w:r>
          </w:p>
          <w:p w14:paraId="52DB5D49" w14:textId="58025DB4" w:rsidR="00192400" w:rsidRDefault="00192400" w:rsidP="00626615">
            <w:pPr>
              <w:jc w:val="left"/>
            </w:pPr>
          </w:p>
          <w:p w14:paraId="4496A92A" w14:textId="77777777" w:rsidR="00192400" w:rsidRDefault="00192400" w:rsidP="00626615">
            <w:pPr>
              <w:jc w:val="left"/>
            </w:pPr>
          </w:p>
          <w:p w14:paraId="62E47C75" w14:textId="77777777" w:rsidR="00192400" w:rsidRDefault="00192400" w:rsidP="00626615">
            <w:pPr>
              <w:jc w:val="left"/>
            </w:pPr>
          </w:p>
        </w:tc>
      </w:tr>
      <w:tr w:rsidR="00BF381F" w:rsidRPr="00B65AE5" w14:paraId="6BEB0337" w14:textId="77777777" w:rsidTr="1A68011B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14:paraId="54D12767" w14:textId="50F1B209" w:rsidR="00192400" w:rsidRDefault="3ADE3C02" w:rsidP="5BFB53B9">
            <w:pPr>
              <w:shd w:val="clear" w:color="auto" w:fill="FFFFFF" w:themeFill="background1"/>
              <w:autoSpaceDE/>
              <w:autoSpaceDN/>
            </w:pPr>
            <w:r>
              <w:lastRenderedPageBreak/>
              <w:t xml:space="preserve">ALLEKIRJOITUKSET </w:t>
            </w:r>
          </w:p>
          <w:p w14:paraId="76E17142" w14:textId="7B242E93" w:rsidR="00192400" w:rsidRPr="00192400" w:rsidRDefault="3ADE3C02" w:rsidP="3ADE3C02">
            <w:pPr>
              <w:shd w:val="clear" w:color="auto" w:fill="FFFFFF" w:themeFill="background1"/>
              <w:autoSpaceDE/>
              <w:autoSpaceDN/>
              <w:rPr>
                <w:color w:val="auto"/>
                <w:sz w:val="23"/>
                <w:szCs w:val="23"/>
                <w:lang w:eastAsia="fi-FI"/>
              </w:rPr>
            </w:pPr>
            <w:r w:rsidRPr="3ADE3C02">
              <w:rPr>
                <w:color w:val="auto"/>
                <w:lang w:eastAsia="fi-FI"/>
              </w:rPr>
              <w:t>(allekirjoittaneet vahvistavat, että ovat perehtyneet maisterintutkielman ohjeisiin)</w:t>
            </w:r>
          </w:p>
          <w:p w14:paraId="41C2DED2" w14:textId="77777777" w:rsidR="00816013" w:rsidRPr="00B65AE5" w:rsidRDefault="00816013" w:rsidP="00626615">
            <w:pPr>
              <w:jc w:val="left"/>
            </w:pPr>
          </w:p>
        </w:tc>
      </w:tr>
      <w:tr w:rsidR="00B139F6" w:rsidRPr="00B65AE5" w14:paraId="3D413631" w14:textId="77777777" w:rsidTr="1A68011B">
        <w:trPr>
          <w:cantSplit/>
          <w:trHeight w:val="782"/>
        </w:trPr>
        <w:tc>
          <w:tcPr>
            <w:tcW w:w="5079" w:type="dxa"/>
          </w:tcPr>
          <w:p w14:paraId="31E74885" w14:textId="38073074" w:rsidR="00B139F6" w:rsidRPr="00361834" w:rsidRDefault="3ADE3C02" w:rsidP="00484CC0">
            <w:r w:rsidRPr="00361834">
              <w:t>Päiväys ja opiskelijan allekirjoitus</w:t>
            </w:r>
          </w:p>
          <w:p w14:paraId="10D5F3C1" w14:textId="77777777" w:rsidR="00B139F6" w:rsidRPr="00361834" w:rsidRDefault="00B139F6" w:rsidP="00484CC0"/>
        </w:tc>
        <w:tc>
          <w:tcPr>
            <w:tcW w:w="5080" w:type="dxa"/>
          </w:tcPr>
          <w:p w14:paraId="7AF4F9FE" w14:textId="695D3A89" w:rsidR="00B139F6" w:rsidRPr="00B65AE5" w:rsidRDefault="3ADE3C02" w:rsidP="00484CC0">
            <w:r>
              <w:t>Päiväys ja ohjaajan allekirjoitus</w:t>
            </w:r>
          </w:p>
          <w:p w14:paraId="23277F09" w14:textId="77777777" w:rsidR="00B139F6" w:rsidRPr="00B65AE5" w:rsidRDefault="00B139F6" w:rsidP="00484CC0"/>
        </w:tc>
      </w:tr>
      <w:tr w:rsidR="005C3C67" w:rsidRPr="00B65AE5" w14:paraId="6970AB49" w14:textId="77777777" w:rsidTr="1A68011B">
        <w:trPr>
          <w:cantSplit/>
          <w:trHeight w:val="782"/>
        </w:trPr>
        <w:tc>
          <w:tcPr>
            <w:tcW w:w="5079" w:type="dxa"/>
          </w:tcPr>
          <w:p w14:paraId="5C963ADD" w14:textId="135D043B" w:rsidR="005C3C67" w:rsidRPr="00361834" w:rsidRDefault="1A68011B" w:rsidP="1A68011B">
            <w:pPr>
              <w:jc w:val="left"/>
            </w:pPr>
            <w:r w:rsidRPr="00361834">
              <w:t>Päiväys ja koulutusohjelman määräämän vastuuhenkilön allekirjoitus</w:t>
            </w:r>
          </w:p>
          <w:p w14:paraId="105088D8" w14:textId="77777777" w:rsidR="005C3C67" w:rsidRPr="00361834" w:rsidRDefault="005C3C67" w:rsidP="00484CC0"/>
        </w:tc>
        <w:tc>
          <w:tcPr>
            <w:tcW w:w="5080" w:type="dxa"/>
          </w:tcPr>
          <w:p w14:paraId="68F6BBF9" w14:textId="77777777" w:rsidR="005C3C67" w:rsidRPr="00B65AE5" w:rsidRDefault="3ADE3C02" w:rsidP="005C3C67">
            <w:r>
              <w:t>Päiväys ja ohjaajan allekirjoitus</w:t>
            </w:r>
          </w:p>
          <w:p w14:paraId="7C9E8C13" w14:textId="77777777" w:rsidR="005C3C67" w:rsidRDefault="005C3C67" w:rsidP="00484CC0"/>
        </w:tc>
      </w:tr>
    </w:tbl>
    <w:p w14:paraId="630A7CC3" w14:textId="5FB93A08" w:rsidR="0690C4E0" w:rsidRPr="00B05EE4" w:rsidRDefault="0690C4E0" w:rsidP="0690C4E0">
      <w:pPr>
        <w:pStyle w:val="BodyText"/>
        <w:jc w:val="left"/>
        <w:rPr>
          <w:rStyle w:val="punaineneditoitavaChar"/>
          <w:b/>
          <w:bCs/>
          <w:color w:val="FF0000"/>
          <w:lang w:val="fi-FI"/>
        </w:rPr>
      </w:pPr>
    </w:p>
    <w:p w14:paraId="172DF3A7" w14:textId="77777777" w:rsidR="00B05EE4" w:rsidRDefault="00B05EE4" w:rsidP="0690C4E0">
      <w:pPr>
        <w:pStyle w:val="BodyText"/>
        <w:jc w:val="left"/>
        <w:rPr>
          <w:rStyle w:val="punaineneditoitavaChar"/>
          <w:b/>
          <w:bCs/>
          <w:color w:val="auto"/>
          <w:lang w:val="fi-FI"/>
        </w:rPr>
      </w:pPr>
    </w:p>
    <w:p w14:paraId="32D7E1D4" w14:textId="77777777" w:rsidR="0059799E" w:rsidRDefault="0059799E" w:rsidP="00D937B5">
      <w:pPr>
        <w:pStyle w:val="BodyText"/>
        <w:jc w:val="left"/>
      </w:pPr>
    </w:p>
    <w:p w14:paraId="1EFF624D" w14:textId="77777777" w:rsidR="00816013" w:rsidRPr="00BC42F7" w:rsidRDefault="00816013" w:rsidP="00D937B5">
      <w:pPr>
        <w:pStyle w:val="BodyText"/>
        <w:jc w:val="left"/>
      </w:pPr>
    </w:p>
    <w:sectPr w:rsidR="00816013" w:rsidRPr="00BC42F7" w:rsidSect="00D01F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720" w:bottom="720" w:left="720" w:header="426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9CF4" w14:textId="77777777" w:rsidR="00881A43" w:rsidRDefault="00881A43" w:rsidP="00484CC0">
      <w:r>
        <w:separator/>
      </w:r>
    </w:p>
  </w:endnote>
  <w:endnote w:type="continuationSeparator" w:id="0">
    <w:p w14:paraId="65C9F70A" w14:textId="77777777" w:rsidR="00881A43" w:rsidRDefault="00881A43" w:rsidP="004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1A68011B" w14:paraId="19AE7D64" w14:textId="77777777" w:rsidTr="1A68011B">
      <w:tc>
        <w:tcPr>
          <w:tcW w:w="3489" w:type="dxa"/>
        </w:tcPr>
        <w:p w14:paraId="550769FC" w14:textId="529608F2" w:rsidR="1A68011B" w:rsidRDefault="1A68011B" w:rsidP="1A68011B">
          <w:pPr>
            <w:pStyle w:val="Header"/>
            <w:ind w:left="-115"/>
            <w:jc w:val="left"/>
          </w:pPr>
        </w:p>
      </w:tc>
      <w:tc>
        <w:tcPr>
          <w:tcW w:w="3489" w:type="dxa"/>
        </w:tcPr>
        <w:p w14:paraId="01D0C0FF" w14:textId="51E7F5AE" w:rsidR="1A68011B" w:rsidRDefault="1A68011B" w:rsidP="1A68011B">
          <w:pPr>
            <w:pStyle w:val="Header"/>
            <w:jc w:val="center"/>
          </w:pPr>
        </w:p>
      </w:tc>
      <w:tc>
        <w:tcPr>
          <w:tcW w:w="3489" w:type="dxa"/>
        </w:tcPr>
        <w:p w14:paraId="5CACE7A1" w14:textId="4B9E5C7D" w:rsidR="1A68011B" w:rsidRDefault="1A68011B" w:rsidP="1A68011B">
          <w:pPr>
            <w:pStyle w:val="Header"/>
            <w:ind w:right="-115"/>
            <w:jc w:val="right"/>
          </w:pPr>
        </w:p>
      </w:tc>
    </w:tr>
  </w:tbl>
  <w:p w14:paraId="020231FF" w14:textId="6E2B6453" w:rsidR="1A68011B" w:rsidRDefault="1A68011B" w:rsidP="1A680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1A68011B" w14:paraId="73EB4C79" w14:textId="77777777" w:rsidTr="1A68011B">
      <w:tc>
        <w:tcPr>
          <w:tcW w:w="3489" w:type="dxa"/>
        </w:tcPr>
        <w:p w14:paraId="331E8E4C" w14:textId="6FC3B6C6" w:rsidR="1A68011B" w:rsidRDefault="1A68011B" w:rsidP="1A68011B">
          <w:pPr>
            <w:pStyle w:val="Header"/>
            <w:ind w:left="-115"/>
            <w:jc w:val="left"/>
          </w:pPr>
        </w:p>
      </w:tc>
      <w:tc>
        <w:tcPr>
          <w:tcW w:w="3489" w:type="dxa"/>
        </w:tcPr>
        <w:p w14:paraId="7DA2CD4B" w14:textId="4A46D4CB" w:rsidR="1A68011B" w:rsidRDefault="1A68011B" w:rsidP="1A68011B">
          <w:pPr>
            <w:pStyle w:val="Header"/>
            <w:jc w:val="center"/>
          </w:pPr>
        </w:p>
      </w:tc>
      <w:tc>
        <w:tcPr>
          <w:tcW w:w="3489" w:type="dxa"/>
        </w:tcPr>
        <w:p w14:paraId="64590F78" w14:textId="0145B1D9" w:rsidR="1A68011B" w:rsidRDefault="1A68011B" w:rsidP="1A68011B">
          <w:pPr>
            <w:pStyle w:val="Header"/>
            <w:ind w:right="-115"/>
            <w:jc w:val="right"/>
          </w:pPr>
        </w:p>
      </w:tc>
    </w:tr>
  </w:tbl>
  <w:p w14:paraId="709E3E61" w14:textId="43AD509D" w:rsidR="1A68011B" w:rsidRDefault="1A68011B" w:rsidP="1A68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D1D0" w14:textId="77777777" w:rsidR="00881A43" w:rsidRDefault="00881A43" w:rsidP="00484CC0">
      <w:r>
        <w:separator/>
      </w:r>
    </w:p>
  </w:footnote>
  <w:footnote w:type="continuationSeparator" w:id="0">
    <w:p w14:paraId="351FB6FD" w14:textId="77777777" w:rsidR="00881A43" w:rsidRDefault="00881A43" w:rsidP="004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1A68011B" w14:paraId="32061CDE" w14:textId="77777777" w:rsidTr="1A68011B">
      <w:tc>
        <w:tcPr>
          <w:tcW w:w="3489" w:type="dxa"/>
        </w:tcPr>
        <w:p w14:paraId="0465C4BB" w14:textId="49D9BFDB" w:rsidR="1A68011B" w:rsidRDefault="1A68011B" w:rsidP="1A68011B">
          <w:pPr>
            <w:pStyle w:val="Header"/>
            <w:ind w:left="-115"/>
            <w:jc w:val="left"/>
          </w:pPr>
        </w:p>
      </w:tc>
      <w:tc>
        <w:tcPr>
          <w:tcW w:w="3489" w:type="dxa"/>
        </w:tcPr>
        <w:p w14:paraId="6959A2EE" w14:textId="19938ED8" w:rsidR="1A68011B" w:rsidRDefault="1A68011B" w:rsidP="1A68011B">
          <w:pPr>
            <w:pStyle w:val="Header"/>
            <w:jc w:val="center"/>
          </w:pPr>
        </w:p>
      </w:tc>
      <w:tc>
        <w:tcPr>
          <w:tcW w:w="3489" w:type="dxa"/>
        </w:tcPr>
        <w:p w14:paraId="2EF5BB55" w14:textId="04E8CBB2" w:rsidR="1A68011B" w:rsidRDefault="1A68011B" w:rsidP="1A68011B">
          <w:pPr>
            <w:pStyle w:val="Header"/>
            <w:ind w:right="-115"/>
            <w:jc w:val="right"/>
          </w:pPr>
        </w:p>
      </w:tc>
    </w:tr>
  </w:tbl>
  <w:p w14:paraId="6C798E25" w14:textId="31333FC7" w:rsidR="1A68011B" w:rsidRDefault="1A68011B" w:rsidP="1A680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5164" w14:textId="77777777" w:rsidR="00671465" w:rsidRDefault="00671465" w:rsidP="00D01FB4">
    <w:pPr>
      <w:pStyle w:val="Header"/>
      <w:tabs>
        <w:tab w:val="clear" w:pos="4819"/>
        <w:tab w:val="clear" w:pos="9638"/>
        <w:tab w:val="left" w:pos="2265"/>
      </w:tabs>
    </w:pPr>
  </w:p>
  <w:tbl>
    <w:tblPr>
      <w:tblW w:w="4725" w:type="dxa"/>
      <w:tblInd w:w="57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5"/>
    </w:tblGrid>
    <w:tr w:rsidR="00671465" w14:paraId="51CC53A9" w14:textId="77777777" w:rsidTr="00361834">
      <w:trPr>
        <w:cantSplit/>
        <w:trHeight w:val="240"/>
      </w:trPr>
      <w:tc>
        <w:tcPr>
          <w:tcW w:w="4725" w:type="dxa"/>
        </w:tcPr>
        <w:p w14:paraId="3D250F64" w14:textId="77777777" w:rsidR="00671465" w:rsidRDefault="3ADE3C02" w:rsidP="00D01FB4">
          <w:pPr>
            <w:pStyle w:val="Header"/>
            <w:jc w:val="left"/>
          </w:pPr>
          <w:r>
            <w:t>MAISTERINTUTKIELMAN SUUNNITELMALOMAKE</w:t>
          </w:r>
        </w:p>
      </w:tc>
    </w:tr>
    <w:tr w:rsidR="00671465" w14:paraId="21481FA1" w14:textId="77777777" w:rsidTr="00361834">
      <w:trPr>
        <w:cantSplit/>
        <w:trHeight w:val="240"/>
      </w:trPr>
      <w:tc>
        <w:tcPr>
          <w:tcW w:w="4725" w:type="dxa"/>
        </w:tcPr>
        <w:p w14:paraId="0FF4F6A2" w14:textId="1F22D9EF" w:rsidR="00671465" w:rsidRDefault="1A68011B" w:rsidP="00D01FB4">
          <w:pPr>
            <w:pStyle w:val="Header"/>
            <w:jc w:val="left"/>
          </w:pPr>
          <w:r>
            <w:t>Helsingin yliopisto</w:t>
          </w:r>
        </w:p>
        <w:p w14:paraId="62080A0A" w14:textId="63FC7163" w:rsidR="00671465" w:rsidRDefault="1A68011B" w:rsidP="00D01FB4">
          <w:pPr>
            <w:pStyle w:val="Header"/>
            <w:jc w:val="left"/>
          </w:pPr>
          <w:proofErr w:type="spellStart"/>
          <w:r>
            <w:t>Bio</w:t>
          </w:r>
          <w:proofErr w:type="spellEnd"/>
          <w:r>
            <w:t>- ja ympäristötieteellinen tiedekunta</w:t>
          </w:r>
        </w:p>
        <w:p w14:paraId="26B24D31" w14:textId="4065EEBC" w:rsidR="00671465" w:rsidRDefault="1A68011B" w:rsidP="00D01FB4">
          <w:pPr>
            <w:pStyle w:val="Header"/>
            <w:jc w:val="left"/>
          </w:pPr>
          <w:r>
            <w:t>Maatalous-metsätieteellinen tiedekunta</w:t>
          </w:r>
        </w:p>
      </w:tc>
    </w:tr>
  </w:tbl>
  <w:p w14:paraId="66F21A42" w14:textId="77777777" w:rsidR="00671465" w:rsidRDefault="00671465" w:rsidP="00D01FB4">
    <w:pPr>
      <w:pStyle w:val="Header"/>
      <w:tabs>
        <w:tab w:val="clear" w:pos="4819"/>
        <w:tab w:val="clear" w:pos="9638"/>
        <w:tab w:val="left" w:pos="2265"/>
      </w:tabs>
    </w:pPr>
  </w:p>
  <w:p w14:paraId="70E64DB6" w14:textId="77777777" w:rsidR="00671465" w:rsidRDefault="0067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063CFE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1" w15:restartNumberingAfterBreak="0">
    <w:nsid w:val="1BDB5217"/>
    <w:multiLevelType w:val="multilevel"/>
    <w:tmpl w:val="048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5366"/>
    <w:multiLevelType w:val="singleLevel"/>
    <w:tmpl w:val="9DC4024C"/>
    <w:lvl w:ilvl="0">
      <w:start w:val="4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34C80D59"/>
    <w:multiLevelType w:val="multilevel"/>
    <w:tmpl w:val="6D0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554C5"/>
    <w:multiLevelType w:val="hybridMultilevel"/>
    <w:tmpl w:val="06DA4C32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List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kainen, Henna R P">
    <w15:presenceInfo w15:providerId="AD" w15:userId="S0033FFF8C4165E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CA"/>
    <w:rsid w:val="00013708"/>
    <w:rsid w:val="0004356C"/>
    <w:rsid w:val="0005216B"/>
    <w:rsid w:val="00061A95"/>
    <w:rsid w:val="00070BE1"/>
    <w:rsid w:val="000806AE"/>
    <w:rsid w:val="0008705C"/>
    <w:rsid w:val="000B677C"/>
    <w:rsid w:val="000E2F7F"/>
    <w:rsid w:val="00111D14"/>
    <w:rsid w:val="00112C3A"/>
    <w:rsid w:val="00113AB3"/>
    <w:rsid w:val="00161FA2"/>
    <w:rsid w:val="00192400"/>
    <w:rsid w:val="001A5350"/>
    <w:rsid w:val="001B51E0"/>
    <w:rsid w:val="001B6CDA"/>
    <w:rsid w:val="001D79C4"/>
    <w:rsid w:val="002249D9"/>
    <w:rsid w:val="00237C0A"/>
    <w:rsid w:val="00282242"/>
    <w:rsid w:val="0029496E"/>
    <w:rsid w:val="002C0A7C"/>
    <w:rsid w:val="002E04AC"/>
    <w:rsid w:val="00302B8D"/>
    <w:rsid w:val="00333099"/>
    <w:rsid w:val="00333CF6"/>
    <w:rsid w:val="00334AFF"/>
    <w:rsid w:val="00344D9C"/>
    <w:rsid w:val="00361834"/>
    <w:rsid w:val="00364756"/>
    <w:rsid w:val="0039702C"/>
    <w:rsid w:val="003A268A"/>
    <w:rsid w:val="003B4BDC"/>
    <w:rsid w:val="003C0E96"/>
    <w:rsid w:val="003D688E"/>
    <w:rsid w:val="003E2EC9"/>
    <w:rsid w:val="003F0921"/>
    <w:rsid w:val="003F61C5"/>
    <w:rsid w:val="00400769"/>
    <w:rsid w:val="00435E68"/>
    <w:rsid w:val="00454DC0"/>
    <w:rsid w:val="00484CC0"/>
    <w:rsid w:val="004873C0"/>
    <w:rsid w:val="004B1853"/>
    <w:rsid w:val="00543568"/>
    <w:rsid w:val="00550E6B"/>
    <w:rsid w:val="005520C5"/>
    <w:rsid w:val="005526E2"/>
    <w:rsid w:val="005533F5"/>
    <w:rsid w:val="00557E13"/>
    <w:rsid w:val="005650A7"/>
    <w:rsid w:val="00590018"/>
    <w:rsid w:val="0059799E"/>
    <w:rsid w:val="005B212C"/>
    <w:rsid w:val="005B5E4D"/>
    <w:rsid w:val="005C13CE"/>
    <w:rsid w:val="005C3C67"/>
    <w:rsid w:val="00603857"/>
    <w:rsid w:val="006060FA"/>
    <w:rsid w:val="00616E67"/>
    <w:rsid w:val="00626615"/>
    <w:rsid w:val="0062725E"/>
    <w:rsid w:val="0066490D"/>
    <w:rsid w:val="00670D1C"/>
    <w:rsid w:val="00671465"/>
    <w:rsid w:val="00675CAF"/>
    <w:rsid w:val="006A0F2F"/>
    <w:rsid w:val="006C13EC"/>
    <w:rsid w:val="007249D0"/>
    <w:rsid w:val="00747CCB"/>
    <w:rsid w:val="00751D9A"/>
    <w:rsid w:val="00753718"/>
    <w:rsid w:val="00754213"/>
    <w:rsid w:val="00780E81"/>
    <w:rsid w:val="00782185"/>
    <w:rsid w:val="00784E45"/>
    <w:rsid w:val="007859F3"/>
    <w:rsid w:val="007C3B24"/>
    <w:rsid w:val="007D2AEF"/>
    <w:rsid w:val="007D62CA"/>
    <w:rsid w:val="007E21FE"/>
    <w:rsid w:val="00814130"/>
    <w:rsid w:val="00816013"/>
    <w:rsid w:val="00877960"/>
    <w:rsid w:val="00881A43"/>
    <w:rsid w:val="0088651A"/>
    <w:rsid w:val="00890D3B"/>
    <w:rsid w:val="008B7A18"/>
    <w:rsid w:val="008C634C"/>
    <w:rsid w:val="009431BE"/>
    <w:rsid w:val="00946FE5"/>
    <w:rsid w:val="009B35BC"/>
    <w:rsid w:val="009D257D"/>
    <w:rsid w:val="009D4B7A"/>
    <w:rsid w:val="009E2132"/>
    <w:rsid w:val="00A15573"/>
    <w:rsid w:val="00A27BFE"/>
    <w:rsid w:val="00A44B1A"/>
    <w:rsid w:val="00A56F94"/>
    <w:rsid w:val="00A65332"/>
    <w:rsid w:val="00A86028"/>
    <w:rsid w:val="00A9175A"/>
    <w:rsid w:val="00A9213C"/>
    <w:rsid w:val="00A94234"/>
    <w:rsid w:val="00AB0B8B"/>
    <w:rsid w:val="00AB3951"/>
    <w:rsid w:val="00AD5849"/>
    <w:rsid w:val="00AF730E"/>
    <w:rsid w:val="00B04B5B"/>
    <w:rsid w:val="00B052BE"/>
    <w:rsid w:val="00B05EE4"/>
    <w:rsid w:val="00B139F6"/>
    <w:rsid w:val="00B33475"/>
    <w:rsid w:val="00B448E9"/>
    <w:rsid w:val="00B47FB4"/>
    <w:rsid w:val="00B65AE5"/>
    <w:rsid w:val="00B74330"/>
    <w:rsid w:val="00BC0F62"/>
    <w:rsid w:val="00BC42F7"/>
    <w:rsid w:val="00BD46A9"/>
    <w:rsid w:val="00BE4758"/>
    <w:rsid w:val="00BF05A4"/>
    <w:rsid w:val="00BF381F"/>
    <w:rsid w:val="00C1411E"/>
    <w:rsid w:val="00C1503D"/>
    <w:rsid w:val="00C3122A"/>
    <w:rsid w:val="00C523DA"/>
    <w:rsid w:val="00C562FB"/>
    <w:rsid w:val="00C5743E"/>
    <w:rsid w:val="00C61140"/>
    <w:rsid w:val="00C95B1F"/>
    <w:rsid w:val="00CA2DD4"/>
    <w:rsid w:val="00CA32D8"/>
    <w:rsid w:val="00CA7D29"/>
    <w:rsid w:val="00CB2BF9"/>
    <w:rsid w:val="00CB380F"/>
    <w:rsid w:val="00CD4F3A"/>
    <w:rsid w:val="00CF0056"/>
    <w:rsid w:val="00D01FB4"/>
    <w:rsid w:val="00D14E61"/>
    <w:rsid w:val="00D30E40"/>
    <w:rsid w:val="00D6584C"/>
    <w:rsid w:val="00D7552C"/>
    <w:rsid w:val="00D831BA"/>
    <w:rsid w:val="00D937B5"/>
    <w:rsid w:val="00D94BD0"/>
    <w:rsid w:val="00DA51D1"/>
    <w:rsid w:val="00DB196E"/>
    <w:rsid w:val="00DE2ED4"/>
    <w:rsid w:val="00E069F5"/>
    <w:rsid w:val="00E1150D"/>
    <w:rsid w:val="00E20943"/>
    <w:rsid w:val="00E22AF0"/>
    <w:rsid w:val="00E26EA9"/>
    <w:rsid w:val="00E45A5E"/>
    <w:rsid w:val="00E64A79"/>
    <w:rsid w:val="00E81D79"/>
    <w:rsid w:val="00E927B4"/>
    <w:rsid w:val="00E94347"/>
    <w:rsid w:val="00EA0301"/>
    <w:rsid w:val="00EC6861"/>
    <w:rsid w:val="00EE37C1"/>
    <w:rsid w:val="00F07CEF"/>
    <w:rsid w:val="00F12703"/>
    <w:rsid w:val="00F24300"/>
    <w:rsid w:val="00F270EF"/>
    <w:rsid w:val="00F566C4"/>
    <w:rsid w:val="00F57890"/>
    <w:rsid w:val="00FA6018"/>
    <w:rsid w:val="00FC5348"/>
    <w:rsid w:val="00FC77A1"/>
    <w:rsid w:val="00FE122B"/>
    <w:rsid w:val="0690C4E0"/>
    <w:rsid w:val="1A68011B"/>
    <w:rsid w:val="3ADE3C02"/>
    <w:rsid w:val="4477151E"/>
    <w:rsid w:val="5B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148573"/>
  <w14:defaultImageDpi w14:val="0"/>
  <w15:docId w15:val="{EF68B6B6-AAF3-445D-B8A6-8D07931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7D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0"/>
      <w:szCs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6E2"/>
    <w:pPr>
      <w:keepNext/>
      <w:outlineLvl w:val="3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526E2"/>
    <w:rPr>
      <w:rFonts w:asciiTheme="minorHAnsi" w:eastAsiaTheme="minorEastAsia" w:hAnsiTheme="minorHAnsi" w:cs="Times New Roman"/>
      <w:b/>
      <w:bCs/>
      <w:sz w:val="28"/>
      <w:szCs w:val="28"/>
      <w:lang w:val="x-none" w:eastAsia="en-US" w:bidi="ar-SA"/>
    </w:rPr>
  </w:style>
  <w:style w:type="paragraph" w:styleId="BodyText">
    <w:name w:val="Body Text"/>
    <w:basedOn w:val="Normal"/>
    <w:link w:val="BodyTextChar"/>
    <w:uiPriority w:val="99"/>
    <w:rsid w:val="005526E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BodyText2">
    <w:name w:val="Body Text 2"/>
    <w:basedOn w:val="Normal"/>
    <w:link w:val="BodyText2Char"/>
    <w:uiPriority w:val="99"/>
    <w:rsid w:val="005526E2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BodyText3">
    <w:name w:val="Body Text 3"/>
    <w:basedOn w:val="Normal"/>
    <w:link w:val="BodyText3Char"/>
    <w:uiPriority w:val="99"/>
    <w:rsid w:val="005526E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26E2"/>
    <w:rPr>
      <w:rFonts w:cs="Times New Roman"/>
      <w:sz w:val="16"/>
      <w:szCs w:val="16"/>
      <w:lang w:val="x-none" w:eastAsia="en-US" w:bidi="ar-SA"/>
    </w:rPr>
  </w:style>
  <w:style w:type="paragraph" w:styleId="List">
    <w:name w:val="List"/>
    <w:basedOn w:val="Normal"/>
    <w:uiPriority w:val="99"/>
    <w:rsid w:val="005526E2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5526E2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5526E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526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Footer">
    <w:name w:val="footer"/>
    <w:basedOn w:val="Normal"/>
    <w:link w:val="FooterChar"/>
    <w:uiPriority w:val="99"/>
    <w:rsid w:val="005526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character" w:styleId="Hyperlink">
    <w:name w:val="Hyperlink"/>
    <w:basedOn w:val="DefaultParagraphFont"/>
    <w:uiPriority w:val="99"/>
    <w:rsid w:val="00670D1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380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80F"/>
    <w:rPr>
      <w:rFonts w:ascii="Tahoma" w:hAnsi="Tahoma" w:cs="Tahoma"/>
      <w:sz w:val="16"/>
      <w:szCs w:val="16"/>
      <w:lang w:val="x-none" w:eastAsia="en-US" w:bidi="ar-SA"/>
    </w:rPr>
  </w:style>
  <w:style w:type="paragraph" w:customStyle="1" w:styleId="punaineneditoitava">
    <w:name w:val="punainen editoitava"/>
    <w:basedOn w:val="Normal"/>
    <w:link w:val="punaineneditoitavaChar"/>
    <w:qFormat/>
    <w:rsid w:val="00784E45"/>
    <w:rPr>
      <w:color w:val="auto"/>
    </w:rPr>
  </w:style>
  <w:style w:type="character" w:customStyle="1" w:styleId="punaineneditoitavaChar">
    <w:name w:val="punainen editoitava Char"/>
    <w:basedOn w:val="DefaultParagraphFont"/>
    <w:link w:val="punaineneditoitava"/>
    <w:locked/>
    <w:rsid w:val="00784E45"/>
    <w:rPr>
      <w:rFonts w:ascii="Arial" w:hAnsi="Arial" w:cs="Arial"/>
      <w:sz w:val="18"/>
      <w:szCs w:val="18"/>
      <w:lang w:val="x-none" w:eastAsia="en-US" w:bidi="ar-SA"/>
    </w:rPr>
  </w:style>
  <w:style w:type="paragraph" w:styleId="ListParagraph">
    <w:name w:val="List Paragraph"/>
    <w:basedOn w:val="Normal"/>
    <w:uiPriority w:val="34"/>
    <w:qFormat/>
    <w:rsid w:val="00784E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D9A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3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34C"/>
    <w:rPr>
      <w:rFonts w:ascii="Arial" w:hAnsi="Arial" w:cs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34C"/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132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fi-FI"/>
    </w:rPr>
  </w:style>
  <w:style w:type="character" w:customStyle="1" w:styleId="cui-groupbody">
    <w:name w:val="cui-groupbody"/>
    <w:basedOn w:val="DefaultParagraphFont"/>
    <w:rsid w:val="009E2132"/>
  </w:style>
  <w:style w:type="paragraph" w:customStyle="1" w:styleId="paragraph">
    <w:name w:val="paragraph"/>
    <w:basedOn w:val="Normal"/>
    <w:rsid w:val="009E2132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9E2132"/>
  </w:style>
  <w:style w:type="character" w:customStyle="1" w:styleId="spellingerror">
    <w:name w:val="spellingerror"/>
    <w:basedOn w:val="DefaultParagraphFont"/>
    <w:rsid w:val="009E2132"/>
  </w:style>
  <w:style w:type="character" w:customStyle="1" w:styleId="eop">
    <w:name w:val="eop"/>
    <w:basedOn w:val="DefaultParagraphFont"/>
    <w:rsid w:val="009E2132"/>
  </w:style>
  <w:style w:type="character" w:customStyle="1" w:styleId="highlight">
    <w:name w:val="highlight"/>
    <w:basedOn w:val="DefaultParagraphFont"/>
    <w:rsid w:val="005C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F221-C657-468F-BBD8-89C8EF4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OPINTO-OIKEUSHAKEMUS</vt:lpstr>
    </vt:vector>
  </TitlesOfParts>
  <Company>Helsingin yliopisto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OPINTO-OIKEUSHAKEMUS</dc:title>
  <dc:creator>rosberg</dc:creator>
  <cp:lastModifiedBy>Valento, Miia P</cp:lastModifiedBy>
  <cp:revision>2</cp:revision>
  <cp:lastPrinted>2009-08-25T07:28:00Z</cp:lastPrinted>
  <dcterms:created xsi:type="dcterms:W3CDTF">2019-01-29T13:26:00Z</dcterms:created>
  <dcterms:modified xsi:type="dcterms:W3CDTF">2019-01-29T13:26:00Z</dcterms:modified>
</cp:coreProperties>
</file>